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6F4CF" w14:textId="77777777" w:rsidR="001B3B57" w:rsidRDefault="001B3B57" w:rsidP="00702064">
      <w:pPr>
        <w:spacing w:after="0"/>
        <w:jc w:val="center"/>
        <w:rPr>
          <w:rFonts w:ascii="Arial" w:hAnsi="Arial" w:cs="Arial"/>
          <w:b/>
        </w:rPr>
      </w:pPr>
    </w:p>
    <w:p w14:paraId="2CFA7195" w14:textId="77777777" w:rsidR="00AA19D6" w:rsidRDefault="00AA19D6" w:rsidP="00D32C3E">
      <w:pPr>
        <w:spacing w:after="0"/>
        <w:jc w:val="center"/>
        <w:rPr>
          <w:rFonts w:ascii="Arial" w:hAnsi="Arial" w:cs="Arial"/>
          <w:b/>
        </w:rPr>
      </w:pPr>
    </w:p>
    <w:p w14:paraId="1EE42671" w14:textId="77777777" w:rsidR="00AA19D6" w:rsidRDefault="00AA19D6" w:rsidP="0084063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INTERNSHIP APPLICATION FORM</w:t>
      </w:r>
    </w:p>
    <w:p w14:paraId="31A37134" w14:textId="77777777" w:rsidR="0084063D" w:rsidRDefault="0084063D" w:rsidP="0084063D">
      <w:pPr>
        <w:pStyle w:val="Default"/>
        <w:jc w:val="both"/>
        <w:rPr>
          <w:rFonts w:ascii="Candara" w:hAnsi="Candara" w:cs="Candara"/>
          <w:sz w:val="22"/>
          <w:szCs w:val="22"/>
        </w:rPr>
      </w:pPr>
    </w:p>
    <w:p w14:paraId="663A9B8D" w14:textId="77777777" w:rsidR="00AA19D6" w:rsidRDefault="00AA19D6" w:rsidP="0084063D">
      <w:pPr>
        <w:pStyle w:val="Default"/>
        <w:jc w:val="both"/>
        <w:rPr>
          <w:rFonts w:ascii="Candara" w:hAnsi="Candara" w:cs="Candara"/>
          <w:sz w:val="22"/>
          <w:szCs w:val="22"/>
        </w:rPr>
      </w:pPr>
      <w:r>
        <w:rPr>
          <w:rFonts w:ascii="Candara" w:hAnsi="Candara" w:cs="Candara"/>
          <w:sz w:val="22"/>
          <w:szCs w:val="22"/>
        </w:rPr>
        <w:t xml:space="preserve">Today’s Date _______________________ </w:t>
      </w:r>
    </w:p>
    <w:p w14:paraId="716E4AE2" w14:textId="77777777" w:rsidR="00AA19D6" w:rsidRDefault="00AA19D6" w:rsidP="00602E5C">
      <w:pPr>
        <w:pStyle w:val="Default"/>
        <w:jc w:val="both"/>
        <w:rPr>
          <w:rFonts w:ascii="Candara" w:hAnsi="Candara" w:cs="Candara"/>
          <w:b/>
          <w:bCs/>
          <w:sz w:val="22"/>
          <w:szCs w:val="22"/>
        </w:rPr>
      </w:pPr>
    </w:p>
    <w:p w14:paraId="2F3BB810" w14:textId="77777777" w:rsidR="00AA19D6" w:rsidRDefault="00AA19D6" w:rsidP="00602E5C">
      <w:pPr>
        <w:pStyle w:val="Default"/>
        <w:jc w:val="both"/>
        <w:rPr>
          <w:rFonts w:ascii="Candara" w:hAnsi="Candara" w:cs="Candara"/>
          <w:sz w:val="22"/>
          <w:szCs w:val="22"/>
        </w:rPr>
      </w:pPr>
      <w:r>
        <w:rPr>
          <w:rFonts w:ascii="Candara" w:hAnsi="Candara" w:cs="Candara"/>
          <w:b/>
          <w:bCs/>
          <w:sz w:val="22"/>
          <w:szCs w:val="22"/>
        </w:rPr>
        <w:t xml:space="preserve">PERSONAL INFORMATION </w:t>
      </w:r>
    </w:p>
    <w:p w14:paraId="21111050" w14:textId="77777777" w:rsidR="00AA19D6" w:rsidRDefault="00AA19D6" w:rsidP="00602E5C">
      <w:pPr>
        <w:pStyle w:val="Default"/>
        <w:spacing w:line="360" w:lineRule="auto"/>
        <w:jc w:val="both"/>
        <w:rPr>
          <w:rFonts w:ascii="Candara" w:hAnsi="Candara" w:cs="Candara"/>
          <w:sz w:val="22"/>
          <w:szCs w:val="22"/>
        </w:rPr>
      </w:pPr>
      <w:r>
        <w:rPr>
          <w:rFonts w:ascii="Candara" w:hAnsi="Candara" w:cs="Candara"/>
          <w:sz w:val="22"/>
          <w:szCs w:val="22"/>
        </w:rPr>
        <w:t>Last Name _________________________ First Name ________________________Middle Initial ___</w:t>
      </w:r>
      <w:r>
        <w:rPr>
          <w:rFonts w:ascii="Candara" w:hAnsi="Candara" w:cs="Candara"/>
          <w:sz w:val="22"/>
          <w:szCs w:val="22"/>
        </w:rPr>
        <w:softHyphen/>
      </w:r>
      <w:r>
        <w:rPr>
          <w:rFonts w:ascii="Candara" w:hAnsi="Candara" w:cs="Candara"/>
          <w:sz w:val="22"/>
          <w:szCs w:val="22"/>
        </w:rPr>
        <w:softHyphen/>
      </w:r>
      <w:r>
        <w:rPr>
          <w:rFonts w:ascii="Candara" w:hAnsi="Candara" w:cs="Candara"/>
          <w:sz w:val="22"/>
          <w:szCs w:val="22"/>
        </w:rPr>
        <w:softHyphen/>
      </w:r>
      <w:r>
        <w:rPr>
          <w:rFonts w:ascii="Candara" w:hAnsi="Candara" w:cs="Candara"/>
          <w:sz w:val="22"/>
          <w:szCs w:val="22"/>
        </w:rPr>
        <w:softHyphen/>
      </w:r>
      <w:r>
        <w:rPr>
          <w:rFonts w:ascii="Candara" w:hAnsi="Candara" w:cs="Candara"/>
          <w:sz w:val="22"/>
          <w:szCs w:val="22"/>
        </w:rPr>
        <w:softHyphen/>
      </w:r>
      <w:r>
        <w:rPr>
          <w:rFonts w:ascii="Candara" w:hAnsi="Candara" w:cs="Candara"/>
          <w:sz w:val="22"/>
          <w:szCs w:val="22"/>
        </w:rPr>
        <w:softHyphen/>
        <w:t xml:space="preserve">_ </w:t>
      </w:r>
    </w:p>
    <w:p w14:paraId="26AB8004" w14:textId="77777777" w:rsidR="00AA19D6" w:rsidRDefault="009F7F3C" w:rsidP="00602E5C">
      <w:pPr>
        <w:pStyle w:val="Default"/>
        <w:spacing w:line="360" w:lineRule="auto"/>
        <w:jc w:val="both"/>
        <w:rPr>
          <w:rFonts w:ascii="Candara" w:hAnsi="Candara" w:cs="Candara"/>
          <w:sz w:val="22"/>
          <w:szCs w:val="22"/>
        </w:rPr>
      </w:pPr>
      <w:r>
        <w:rPr>
          <w:rFonts w:ascii="Candara" w:hAnsi="Candara" w:cs="Candara"/>
          <w:sz w:val="22"/>
          <w:szCs w:val="22"/>
        </w:rPr>
        <w:t>Current Address_</w:t>
      </w:r>
      <w:r w:rsidR="00AA19D6">
        <w:rPr>
          <w:rFonts w:ascii="Candara" w:hAnsi="Candara" w:cs="Candara"/>
          <w:sz w:val="22"/>
          <w:szCs w:val="22"/>
        </w:rPr>
        <w:t>________________________________________________________________ _____</w:t>
      </w:r>
    </w:p>
    <w:p w14:paraId="1C5AE0B6" w14:textId="77777777" w:rsidR="00AA19D6" w:rsidRDefault="00AA19D6" w:rsidP="00602E5C">
      <w:pPr>
        <w:pStyle w:val="Default"/>
        <w:spacing w:line="360" w:lineRule="auto"/>
        <w:jc w:val="both"/>
        <w:rPr>
          <w:rFonts w:ascii="Candara" w:hAnsi="Candara" w:cs="Candara"/>
          <w:sz w:val="22"/>
          <w:szCs w:val="22"/>
        </w:rPr>
      </w:pPr>
      <w:r>
        <w:rPr>
          <w:rFonts w:ascii="Candara" w:hAnsi="Candara" w:cs="Candara"/>
          <w:sz w:val="22"/>
          <w:szCs w:val="22"/>
        </w:rPr>
        <w:t>City__________________________________________ State _______________ Zip Code __________</w:t>
      </w:r>
    </w:p>
    <w:p w14:paraId="656B75FD" w14:textId="77777777" w:rsidR="00AA19D6" w:rsidRDefault="00AA19D6" w:rsidP="00602E5C">
      <w:pPr>
        <w:pStyle w:val="Default"/>
        <w:spacing w:line="360" w:lineRule="auto"/>
        <w:jc w:val="both"/>
        <w:rPr>
          <w:rFonts w:ascii="Candara" w:hAnsi="Candara" w:cs="Candara"/>
          <w:sz w:val="22"/>
          <w:szCs w:val="22"/>
        </w:rPr>
      </w:pPr>
      <w:r>
        <w:rPr>
          <w:rFonts w:ascii="Candara" w:hAnsi="Candara" w:cs="Candara"/>
          <w:sz w:val="22"/>
          <w:szCs w:val="22"/>
        </w:rPr>
        <w:t xml:space="preserve">Phone Numbers Home ___________________________ Cell _________________________________ </w:t>
      </w:r>
    </w:p>
    <w:p w14:paraId="669A5CE0" w14:textId="77777777" w:rsidR="00AA19D6" w:rsidRDefault="009F7F3C" w:rsidP="00602E5C">
      <w:pPr>
        <w:pStyle w:val="Default"/>
        <w:spacing w:line="360" w:lineRule="auto"/>
        <w:jc w:val="both"/>
        <w:rPr>
          <w:rFonts w:ascii="Candara" w:hAnsi="Candara" w:cs="Candara"/>
          <w:sz w:val="22"/>
          <w:szCs w:val="22"/>
        </w:rPr>
      </w:pPr>
      <w:r>
        <w:rPr>
          <w:rFonts w:ascii="Candara" w:hAnsi="Candara" w:cs="Candara"/>
          <w:sz w:val="22"/>
          <w:szCs w:val="22"/>
        </w:rPr>
        <w:t>Email Address</w:t>
      </w:r>
      <w:r w:rsidR="00AA19D6">
        <w:rPr>
          <w:rFonts w:ascii="Candara" w:hAnsi="Candara" w:cs="Candara"/>
          <w:sz w:val="22"/>
          <w:szCs w:val="22"/>
        </w:rPr>
        <w:t>_______________________________________________________ ___</w:t>
      </w:r>
      <w:r>
        <w:rPr>
          <w:rFonts w:ascii="Candara" w:hAnsi="Candara" w:cs="Candara"/>
          <w:sz w:val="22"/>
          <w:szCs w:val="22"/>
        </w:rPr>
        <w:t>______________</w:t>
      </w:r>
    </w:p>
    <w:p w14:paraId="4AE9E1C7" w14:textId="77777777" w:rsidR="00AA19D6" w:rsidRDefault="00AA19D6" w:rsidP="00602E5C">
      <w:pPr>
        <w:pStyle w:val="Default"/>
        <w:spacing w:line="360" w:lineRule="auto"/>
        <w:jc w:val="both"/>
        <w:rPr>
          <w:rFonts w:ascii="Candara" w:hAnsi="Candara" w:cs="Candara"/>
          <w:sz w:val="22"/>
          <w:szCs w:val="22"/>
        </w:rPr>
      </w:pPr>
      <w:r>
        <w:rPr>
          <w:rFonts w:ascii="Candara" w:hAnsi="Candara" w:cs="Candara"/>
          <w:sz w:val="22"/>
          <w:szCs w:val="22"/>
        </w:rPr>
        <w:t>College or University __________________________________________________________________</w:t>
      </w:r>
    </w:p>
    <w:p w14:paraId="0987786C" w14:textId="77777777" w:rsidR="00AA19D6" w:rsidRDefault="00AA19D6" w:rsidP="00C3743E">
      <w:pPr>
        <w:pStyle w:val="Default"/>
        <w:spacing w:line="360" w:lineRule="auto"/>
        <w:jc w:val="both"/>
        <w:rPr>
          <w:rFonts w:ascii="Candara" w:hAnsi="Candara" w:cs="Candara"/>
          <w:sz w:val="22"/>
          <w:szCs w:val="22"/>
        </w:rPr>
      </w:pPr>
      <w:r>
        <w:rPr>
          <w:rFonts w:ascii="Candara" w:hAnsi="Candara" w:cs="Candara"/>
          <w:sz w:val="22"/>
          <w:szCs w:val="22"/>
        </w:rPr>
        <w:t>Major/Concentration ____________________________________ Year _________________________</w:t>
      </w:r>
    </w:p>
    <w:p w14:paraId="2D2374A4" w14:textId="77777777" w:rsidR="00C3743E" w:rsidRDefault="00C3743E" w:rsidP="00C3743E">
      <w:pPr>
        <w:pStyle w:val="Default"/>
        <w:jc w:val="both"/>
        <w:rPr>
          <w:rFonts w:ascii="Candara" w:hAnsi="Candara" w:cs="Candara"/>
          <w:sz w:val="22"/>
          <w:szCs w:val="22"/>
        </w:rPr>
      </w:pPr>
      <w:r>
        <w:rPr>
          <w:rFonts w:ascii="Candara" w:hAnsi="Candara" w:cs="Candara"/>
          <w:sz w:val="22"/>
          <w:szCs w:val="22"/>
        </w:rPr>
        <w:t>Language Skills______________________________________________________________________</w:t>
      </w:r>
    </w:p>
    <w:p w14:paraId="443E9444" w14:textId="77777777" w:rsidR="009F7F3C" w:rsidRDefault="009F7F3C" w:rsidP="00C3743E">
      <w:pPr>
        <w:pStyle w:val="Default"/>
        <w:jc w:val="both"/>
        <w:rPr>
          <w:rFonts w:ascii="Candara" w:hAnsi="Candara" w:cs="Candara"/>
          <w:b/>
          <w:bCs/>
          <w:sz w:val="22"/>
          <w:szCs w:val="22"/>
        </w:rPr>
      </w:pPr>
    </w:p>
    <w:p w14:paraId="2FCAC2A1" w14:textId="77777777" w:rsidR="00AA19D6" w:rsidRDefault="00AA19D6" w:rsidP="00C3743E">
      <w:pPr>
        <w:pStyle w:val="Default"/>
        <w:jc w:val="both"/>
        <w:rPr>
          <w:rFonts w:ascii="Candara" w:hAnsi="Candara" w:cs="Candara"/>
          <w:sz w:val="22"/>
          <w:szCs w:val="22"/>
        </w:rPr>
      </w:pPr>
      <w:r>
        <w:rPr>
          <w:rFonts w:ascii="Candara" w:hAnsi="Candara" w:cs="Candara"/>
          <w:b/>
          <w:bCs/>
          <w:sz w:val="22"/>
          <w:szCs w:val="22"/>
        </w:rPr>
        <w:t xml:space="preserve">INTERNSHIP INFORMATION </w:t>
      </w:r>
    </w:p>
    <w:p w14:paraId="109970BC" w14:textId="77777777" w:rsidR="009F7F3C" w:rsidRDefault="00AA19D6" w:rsidP="00602E5C">
      <w:pPr>
        <w:pStyle w:val="Default"/>
        <w:jc w:val="both"/>
        <w:rPr>
          <w:rFonts w:ascii="Candara" w:hAnsi="Candara" w:cs="Candara"/>
          <w:sz w:val="22"/>
          <w:szCs w:val="22"/>
        </w:rPr>
      </w:pPr>
      <w:r>
        <w:rPr>
          <w:rFonts w:ascii="Candara" w:hAnsi="Candara" w:cs="Candara"/>
          <w:sz w:val="22"/>
          <w:szCs w:val="22"/>
        </w:rPr>
        <w:t>Position (s) you are applying for/interested in:</w:t>
      </w:r>
    </w:p>
    <w:p w14:paraId="69869265" w14:textId="77777777" w:rsidR="00AA19D6" w:rsidRDefault="00AA19D6" w:rsidP="00602E5C">
      <w:pPr>
        <w:pStyle w:val="Default"/>
        <w:spacing w:line="360" w:lineRule="auto"/>
        <w:jc w:val="both"/>
        <w:rPr>
          <w:rFonts w:ascii="Candara" w:hAnsi="Candara" w:cs="Candara"/>
          <w:sz w:val="22"/>
          <w:szCs w:val="22"/>
        </w:rPr>
      </w:pPr>
      <w:r>
        <w:rPr>
          <w:rFonts w:ascii="Candara" w:hAnsi="Candara" w:cs="Candara"/>
          <w:sz w:val="22"/>
          <w:szCs w:val="22"/>
        </w:rPr>
        <w:t>____________________________________________________________________________________</w:t>
      </w:r>
    </w:p>
    <w:p w14:paraId="6AAB0C13" w14:textId="77777777" w:rsidR="001962CE" w:rsidRDefault="001962CE" w:rsidP="001962CE">
      <w:pPr>
        <w:pStyle w:val="Default"/>
        <w:spacing w:line="276" w:lineRule="auto"/>
        <w:jc w:val="both"/>
        <w:rPr>
          <w:rFonts w:ascii="Candara" w:hAnsi="Candara" w:cs="Candara"/>
          <w:sz w:val="22"/>
          <w:szCs w:val="22"/>
        </w:rPr>
      </w:pPr>
      <w:r>
        <w:rPr>
          <w:rFonts w:ascii="Candara" w:hAnsi="Candara" w:cs="Candara"/>
          <w:sz w:val="22"/>
          <w:szCs w:val="22"/>
        </w:rPr>
        <w:t xml:space="preserve">Length of internship: </w:t>
      </w:r>
      <w:r w:rsidRPr="001962CE">
        <w:rPr>
          <w:rFonts w:ascii="Candara" w:hAnsi="Candara" w:cs="Candara"/>
          <w:b/>
          <w:sz w:val="22"/>
          <w:szCs w:val="22"/>
        </w:rPr>
        <w:t>12 WEEKS</w:t>
      </w:r>
      <w:r>
        <w:rPr>
          <w:rFonts w:ascii="Candara" w:hAnsi="Candara" w:cs="Candara"/>
          <w:sz w:val="22"/>
          <w:szCs w:val="22"/>
        </w:rPr>
        <w:t xml:space="preserve"> or </w:t>
      </w:r>
      <w:r w:rsidRPr="001962CE">
        <w:rPr>
          <w:rFonts w:ascii="Candara" w:hAnsi="Candara" w:cs="Candara"/>
          <w:b/>
          <w:sz w:val="22"/>
          <w:szCs w:val="22"/>
        </w:rPr>
        <w:t>YEAR LONG</w:t>
      </w:r>
    </w:p>
    <w:p w14:paraId="3EFB1782" w14:textId="77777777" w:rsidR="00AA19D6" w:rsidRDefault="00AA19D6" w:rsidP="001962CE">
      <w:pPr>
        <w:pStyle w:val="Default"/>
        <w:spacing w:line="276" w:lineRule="auto"/>
        <w:jc w:val="both"/>
        <w:rPr>
          <w:rFonts w:ascii="Candara" w:hAnsi="Candara" w:cs="Candara"/>
          <w:sz w:val="22"/>
          <w:szCs w:val="22"/>
        </w:rPr>
      </w:pPr>
      <w:r>
        <w:rPr>
          <w:rFonts w:ascii="Candara" w:hAnsi="Candara" w:cs="Candara"/>
          <w:sz w:val="22"/>
          <w:szCs w:val="22"/>
        </w:rPr>
        <w:t xml:space="preserve">Will you seek academic credit for this internship? </w:t>
      </w:r>
      <w:r>
        <w:rPr>
          <w:rFonts w:ascii="Candara" w:hAnsi="Candara" w:cs="Candara"/>
          <w:b/>
          <w:bCs/>
          <w:sz w:val="22"/>
          <w:szCs w:val="22"/>
        </w:rPr>
        <w:t xml:space="preserve">YES NO </w:t>
      </w:r>
    </w:p>
    <w:p w14:paraId="41C1B190" w14:textId="77777777" w:rsidR="00AA19D6" w:rsidRDefault="00AA19D6" w:rsidP="00602E5C">
      <w:pPr>
        <w:pStyle w:val="Default"/>
        <w:jc w:val="both"/>
        <w:rPr>
          <w:rFonts w:ascii="Candara" w:hAnsi="Candara" w:cs="Candara"/>
          <w:sz w:val="20"/>
          <w:szCs w:val="20"/>
        </w:rPr>
      </w:pPr>
      <w:r>
        <w:rPr>
          <w:rFonts w:ascii="Candara" w:hAnsi="Candara" w:cs="Candara"/>
          <w:sz w:val="20"/>
          <w:szCs w:val="20"/>
        </w:rPr>
        <w:t xml:space="preserve">If seeking academic credit, interns are responsible for obtaining and meeting their specific program requirements. </w:t>
      </w:r>
      <w:r w:rsidR="005F58BF">
        <w:rPr>
          <w:rFonts w:ascii="Candara" w:hAnsi="Candara" w:cs="Candara"/>
          <w:sz w:val="20"/>
          <w:szCs w:val="20"/>
        </w:rPr>
        <w:t>Reading Odyssey</w:t>
      </w:r>
      <w:r>
        <w:rPr>
          <w:rFonts w:ascii="Candara" w:hAnsi="Candara" w:cs="Candara"/>
          <w:sz w:val="20"/>
          <w:szCs w:val="20"/>
        </w:rPr>
        <w:t xml:space="preserve"> will provide necessary documentation for credit upon request. </w:t>
      </w:r>
    </w:p>
    <w:p w14:paraId="3EC5CB43" w14:textId="77777777" w:rsidR="00AA19D6" w:rsidRDefault="00AA19D6" w:rsidP="00602E5C">
      <w:pPr>
        <w:pStyle w:val="Default"/>
        <w:spacing w:line="360" w:lineRule="auto"/>
        <w:jc w:val="both"/>
        <w:rPr>
          <w:rFonts w:ascii="Candara" w:hAnsi="Candara" w:cs="Candara"/>
          <w:sz w:val="22"/>
          <w:szCs w:val="22"/>
        </w:rPr>
      </w:pPr>
      <w:r>
        <w:rPr>
          <w:rFonts w:ascii="Candara" w:hAnsi="Candara" w:cs="Candara"/>
          <w:sz w:val="22"/>
          <w:szCs w:val="22"/>
        </w:rPr>
        <w:t xml:space="preserve">Please provide contact information, if applicable, for your academic advisor. </w:t>
      </w:r>
    </w:p>
    <w:p w14:paraId="45139D09" w14:textId="77777777" w:rsidR="00AA19D6" w:rsidRDefault="00AA19D6" w:rsidP="00C3743E">
      <w:pPr>
        <w:pStyle w:val="Default"/>
        <w:jc w:val="both"/>
        <w:rPr>
          <w:rFonts w:ascii="Candara" w:hAnsi="Candara" w:cs="Candara"/>
          <w:sz w:val="22"/>
          <w:szCs w:val="22"/>
        </w:rPr>
      </w:pPr>
      <w:r>
        <w:rPr>
          <w:rFonts w:ascii="Candara" w:hAnsi="Candara" w:cs="Candara"/>
          <w:sz w:val="22"/>
          <w:szCs w:val="22"/>
        </w:rPr>
        <w:t xml:space="preserve">Name _____________________________________________ Phone____________________________ </w:t>
      </w:r>
    </w:p>
    <w:p w14:paraId="1C7C37FD" w14:textId="77777777" w:rsidR="009F7F3C" w:rsidRDefault="009F7F3C" w:rsidP="00C3743E">
      <w:pPr>
        <w:pStyle w:val="Default"/>
        <w:jc w:val="both"/>
        <w:rPr>
          <w:rFonts w:ascii="Candara" w:hAnsi="Candara" w:cs="Candara"/>
          <w:sz w:val="22"/>
          <w:szCs w:val="22"/>
        </w:rPr>
      </w:pPr>
    </w:p>
    <w:p w14:paraId="647CB6F4" w14:textId="77777777" w:rsidR="009F7F3C" w:rsidRDefault="009F7F3C" w:rsidP="00C3743E">
      <w:pPr>
        <w:pStyle w:val="Default"/>
        <w:jc w:val="both"/>
        <w:rPr>
          <w:rFonts w:ascii="Candara" w:hAnsi="Candara" w:cs="Candara"/>
          <w:b/>
          <w:bCs/>
          <w:sz w:val="22"/>
          <w:szCs w:val="22"/>
        </w:rPr>
      </w:pPr>
      <w:r>
        <w:rPr>
          <w:rFonts w:ascii="Candara" w:hAnsi="Candara" w:cs="Candara"/>
          <w:b/>
          <w:bCs/>
          <w:sz w:val="22"/>
          <w:szCs w:val="22"/>
        </w:rPr>
        <w:t>ATTACHMENTS</w:t>
      </w:r>
    </w:p>
    <w:p w14:paraId="1F83AAE0" w14:textId="77777777" w:rsidR="009F7F3C" w:rsidRPr="009F7F3C" w:rsidRDefault="009F7F3C" w:rsidP="00602E5C">
      <w:pPr>
        <w:pStyle w:val="Default"/>
        <w:jc w:val="both"/>
        <w:rPr>
          <w:rFonts w:ascii="Candara" w:hAnsi="Candara" w:cs="Candara"/>
          <w:bCs/>
          <w:sz w:val="22"/>
          <w:szCs w:val="22"/>
        </w:rPr>
      </w:pPr>
      <w:r w:rsidRPr="009F7F3C">
        <w:rPr>
          <w:rFonts w:ascii="Candara" w:hAnsi="Candara" w:cs="Candara"/>
          <w:bCs/>
          <w:sz w:val="22"/>
          <w:szCs w:val="22"/>
        </w:rPr>
        <w:t>Please submit the following materials as part of your application package:</w:t>
      </w:r>
    </w:p>
    <w:p w14:paraId="193F0CFF" w14:textId="77777777" w:rsidR="009F7F3C" w:rsidRPr="009F7F3C" w:rsidRDefault="009F7F3C" w:rsidP="00602E5C">
      <w:pPr>
        <w:pStyle w:val="Default"/>
        <w:jc w:val="both"/>
        <w:rPr>
          <w:rFonts w:ascii="Candara" w:hAnsi="Candara" w:cs="Candara"/>
          <w:bCs/>
          <w:sz w:val="22"/>
          <w:szCs w:val="22"/>
        </w:rPr>
      </w:pPr>
      <w:r w:rsidRPr="009F7F3C">
        <w:rPr>
          <w:rFonts w:ascii="Candara" w:hAnsi="Candara" w:cs="Candara"/>
          <w:b/>
          <w:bCs/>
          <w:sz w:val="22"/>
          <w:szCs w:val="22"/>
        </w:rPr>
        <w:t>Resume:</w:t>
      </w:r>
      <w:r w:rsidRPr="009F7F3C">
        <w:rPr>
          <w:rFonts w:ascii="Candara" w:hAnsi="Candara" w:cs="Candara"/>
          <w:bCs/>
          <w:sz w:val="22"/>
          <w:szCs w:val="22"/>
        </w:rPr>
        <w:t xml:space="preserve"> Attach a resume in which you list relevant coursework, work experience and other experience that relates to the internship project for which you are applying. </w:t>
      </w:r>
    </w:p>
    <w:p w14:paraId="22E26044" w14:textId="77777777" w:rsidR="009F7F3C" w:rsidRPr="009F7F3C" w:rsidRDefault="009F7F3C" w:rsidP="00602E5C">
      <w:pPr>
        <w:pStyle w:val="Default"/>
        <w:jc w:val="both"/>
        <w:rPr>
          <w:rFonts w:ascii="Candara" w:hAnsi="Candara" w:cs="Candara"/>
          <w:bCs/>
          <w:sz w:val="22"/>
          <w:szCs w:val="22"/>
        </w:rPr>
      </w:pPr>
      <w:r w:rsidRPr="009F7F3C">
        <w:rPr>
          <w:rFonts w:ascii="Candara" w:hAnsi="Candara" w:cs="Candara"/>
          <w:b/>
          <w:bCs/>
          <w:sz w:val="22"/>
          <w:szCs w:val="22"/>
        </w:rPr>
        <w:t>Personal Statement:</w:t>
      </w:r>
      <w:r w:rsidRPr="009F7F3C">
        <w:rPr>
          <w:rFonts w:ascii="Candara" w:hAnsi="Candara" w:cs="Candara"/>
          <w:bCs/>
          <w:sz w:val="22"/>
          <w:szCs w:val="22"/>
        </w:rPr>
        <w:t xml:space="preserve"> On a separate sheet of paper, please write a short proposal stating why an internship with </w:t>
      </w:r>
      <w:r w:rsidR="005F58BF">
        <w:rPr>
          <w:rFonts w:ascii="Candara" w:hAnsi="Candara" w:cs="Candara"/>
          <w:bCs/>
          <w:sz w:val="22"/>
          <w:szCs w:val="22"/>
        </w:rPr>
        <w:t>Reading Odyssey</w:t>
      </w:r>
      <w:r w:rsidRPr="009F7F3C">
        <w:rPr>
          <w:rFonts w:ascii="Candara" w:hAnsi="Candara" w:cs="Candara"/>
          <w:bCs/>
          <w:sz w:val="22"/>
          <w:szCs w:val="22"/>
        </w:rPr>
        <w:t xml:space="preserve"> relates to your academic and career goals. Statements should be no longer than one page. </w:t>
      </w:r>
    </w:p>
    <w:p w14:paraId="6193CB12" w14:textId="77777777" w:rsidR="009F7F3C" w:rsidRDefault="009F7F3C" w:rsidP="00602E5C">
      <w:pPr>
        <w:pStyle w:val="Default"/>
        <w:jc w:val="both"/>
        <w:rPr>
          <w:rFonts w:ascii="Candara" w:hAnsi="Candara" w:cs="Candara"/>
          <w:b/>
          <w:bCs/>
          <w:sz w:val="22"/>
          <w:szCs w:val="22"/>
        </w:rPr>
      </w:pPr>
      <w:r w:rsidRPr="009F7F3C">
        <w:rPr>
          <w:rFonts w:ascii="Candara" w:hAnsi="Candara" w:cs="Candara"/>
          <w:b/>
          <w:bCs/>
          <w:sz w:val="22"/>
          <w:szCs w:val="22"/>
        </w:rPr>
        <w:t>Letter of Recommendation</w:t>
      </w:r>
      <w:r w:rsidRPr="009F7F3C">
        <w:rPr>
          <w:rFonts w:ascii="Candara" w:hAnsi="Candara" w:cs="Candara"/>
          <w:bCs/>
          <w:sz w:val="22"/>
          <w:szCs w:val="22"/>
        </w:rPr>
        <w:t xml:space="preserve">: Provide one letter of recommendation from a current or former professor or employer in a sealed envelope. Indicate here if the letter is: </w:t>
      </w:r>
      <w:r w:rsidRPr="009F7F3C">
        <w:rPr>
          <w:rFonts w:ascii="Candara" w:hAnsi="Candara" w:cs="Candara"/>
          <w:b/>
          <w:bCs/>
          <w:sz w:val="22"/>
          <w:szCs w:val="22"/>
        </w:rPr>
        <w:t>INCLUDED</w:t>
      </w:r>
      <w:r w:rsidRPr="009F7F3C">
        <w:rPr>
          <w:rFonts w:ascii="Candara" w:hAnsi="Candara" w:cs="Candara"/>
          <w:bCs/>
          <w:sz w:val="22"/>
          <w:szCs w:val="22"/>
        </w:rPr>
        <w:t xml:space="preserve"> or </w:t>
      </w:r>
      <w:r w:rsidRPr="009F7F3C">
        <w:rPr>
          <w:rFonts w:ascii="Candara" w:hAnsi="Candara" w:cs="Candara"/>
          <w:b/>
          <w:bCs/>
          <w:sz w:val="22"/>
          <w:szCs w:val="22"/>
        </w:rPr>
        <w:t>WILL BE SENT SEPARATELY.</w:t>
      </w:r>
    </w:p>
    <w:p w14:paraId="7DE25E7B" w14:textId="77777777" w:rsidR="009F7F3C" w:rsidRDefault="009F7F3C" w:rsidP="00602E5C">
      <w:pPr>
        <w:pStyle w:val="Default"/>
        <w:jc w:val="both"/>
        <w:rPr>
          <w:rFonts w:ascii="Candara" w:hAnsi="Candara" w:cs="Candara"/>
          <w:b/>
          <w:bCs/>
          <w:sz w:val="22"/>
          <w:szCs w:val="22"/>
        </w:rPr>
      </w:pPr>
    </w:p>
    <w:p w14:paraId="704F98EE" w14:textId="77777777" w:rsidR="009F7F3C" w:rsidRDefault="009F7F3C" w:rsidP="00602E5C">
      <w:pPr>
        <w:pStyle w:val="Default"/>
        <w:jc w:val="both"/>
        <w:rPr>
          <w:rFonts w:ascii="Candara" w:hAnsi="Candara" w:cs="Candara"/>
          <w:b/>
          <w:bCs/>
          <w:sz w:val="22"/>
          <w:szCs w:val="22"/>
        </w:rPr>
      </w:pPr>
      <w:r>
        <w:rPr>
          <w:rFonts w:ascii="Candara" w:hAnsi="Candara" w:cs="Candara"/>
          <w:b/>
          <w:bCs/>
          <w:sz w:val="22"/>
          <w:szCs w:val="22"/>
        </w:rPr>
        <w:t>Please send all applications and application material to:</w:t>
      </w:r>
    </w:p>
    <w:p w14:paraId="2577CDCA" w14:textId="001E7443" w:rsidR="00156A1A" w:rsidRPr="00156A1A" w:rsidRDefault="00156A1A" w:rsidP="00156A1A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  <w:r w:rsidRPr="00156A1A">
        <w:rPr>
          <w:rFonts w:ascii="Verdana" w:eastAsia="Times New Roman" w:hAnsi="Verdana" w:cs="Times New Roman"/>
          <w:bCs/>
          <w:color w:val="000000"/>
          <w:sz w:val="17"/>
          <w:szCs w:val="17"/>
          <w:shd w:val="clear" w:color="auto" w:fill="FFFFFF"/>
        </w:rPr>
        <w:t>internships@readingodyssey.org</w:t>
      </w:r>
      <w:r w:rsidRPr="00156A1A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 </w:t>
      </w:r>
    </w:p>
    <w:p w14:paraId="2F87B0BF" w14:textId="77777777" w:rsidR="005F58BF" w:rsidRPr="00D31D0B" w:rsidRDefault="005F58BF" w:rsidP="001962CE">
      <w:pPr>
        <w:pStyle w:val="Default"/>
        <w:jc w:val="both"/>
        <w:rPr>
          <w:rFonts w:ascii="Arial" w:hAnsi="Arial" w:cs="Arial"/>
        </w:rPr>
      </w:pPr>
    </w:p>
    <w:sectPr w:rsidR="005F58BF" w:rsidRPr="00D31D0B" w:rsidSect="00D32C3E">
      <w:headerReference w:type="default" r:id="rId9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1B537" w14:textId="77777777" w:rsidR="00CE6B7A" w:rsidRDefault="00CE6B7A" w:rsidP="0040578D">
      <w:pPr>
        <w:spacing w:after="0" w:line="240" w:lineRule="auto"/>
      </w:pPr>
      <w:r>
        <w:separator/>
      </w:r>
    </w:p>
  </w:endnote>
  <w:endnote w:type="continuationSeparator" w:id="0">
    <w:p w14:paraId="27BC9DC0" w14:textId="77777777" w:rsidR="00CE6B7A" w:rsidRDefault="00CE6B7A" w:rsidP="00405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4590C" w14:textId="77777777" w:rsidR="00CE6B7A" w:rsidRDefault="00CE6B7A" w:rsidP="0040578D">
      <w:pPr>
        <w:spacing w:after="0" w:line="240" w:lineRule="auto"/>
      </w:pPr>
      <w:r>
        <w:separator/>
      </w:r>
    </w:p>
  </w:footnote>
  <w:footnote w:type="continuationSeparator" w:id="0">
    <w:p w14:paraId="4FE7A507" w14:textId="77777777" w:rsidR="00CE6B7A" w:rsidRDefault="00CE6B7A" w:rsidP="00405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8407A" w14:textId="33D6B032" w:rsidR="0040578D" w:rsidRPr="005F58BF" w:rsidRDefault="005F58BF" w:rsidP="005F58BF">
    <w:pPr>
      <w:pStyle w:val="Header"/>
      <w:rPr>
        <w:sz w:val="60"/>
        <w:szCs w:val="60"/>
      </w:rPr>
    </w:pPr>
    <w:r>
      <w:rPr>
        <w:rFonts w:ascii="Candara" w:hAnsi="Candara"/>
        <w:noProof/>
        <w:sz w:val="60"/>
        <w:szCs w:val="60"/>
      </w:rPr>
      <w:drawing>
        <wp:inline distT="0" distB="0" distL="0" distR="0" wp14:anchorId="44E80000" wp14:editId="1354E71B">
          <wp:extent cx="1755140" cy="479738"/>
          <wp:effectExtent l="0" t="0" r="0" b="3175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310" cy="47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1C14" w:rsidRPr="00604B18">
      <w:rPr>
        <w:rFonts w:ascii="Candara" w:hAnsi="Candara"/>
        <w:sz w:val="60"/>
        <w:szCs w:val="60"/>
      </w:rPr>
      <w:t xml:space="preserve"> </w:t>
    </w:r>
    <w:ins w:id="1" w:author="Phil Terry" w:date="2013-05-13T14:21:00Z">
      <w:r w:rsidRPr="00604B18">
        <w:rPr>
          <w:rFonts w:ascii="Candara" w:hAnsi="Candara"/>
          <w:sz w:val="60"/>
          <w:szCs w:val="60"/>
        </w:rPr>
        <w:t>Reading Odyssey</w:t>
      </w:r>
    </w:ins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F0C1D"/>
    <w:multiLevelType w:val="hybridMultilevel"/>
    <w:tmpl w:val="BF3C0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810FD"/>
    <w:multiLevelType w:val="hybridMultilevel"/>
    <w:tmpl w:val="D526987C"/>
    <w:lvl w:ilvl="0" w:tplc="0D9A2D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F5CD6"/>
    <w:multiLevelType w:val="hybridMultilevel"/>
    <w:tmpl w:val="7BE0AB8E"/>
    <w:lvl w:ilvl="0" w:tplc="0D9A2D2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8D"/>
    <w:rsid w:val="00013875"/>
    <w:rsid w:val="00084EE6"/>
    <w:rsid w:val="000C1CB9"/>
    <w:rsid w:val="000F7E2B"/>
    <w:rsid w:val="00156A1A"/>
    <w:rsid w:val="00167091"/>
    <w:rsid w:val="00180F43"/>
    <w:rsid w:val="001962CE"/>
    <w:rsid w:val="001A0670"/>
    <w:rsid w:val="001B1290"/>
    <w:rsid w:val="001B3B57"/>
    <w:rsid w:val="00245B49"/>
    <w:rsid w:val="00251C14"/>
    <w:rsid w:val="002A197E"/>
    <w:rsid w:val="002C4FD2"/>
    <w:rsid w:val="002D4866"/>
    <w:rsid w:val="002E5C18"/>
    <w:rsid w:val="00305D56"/>
    <w:rsid w:val="0031667B"/>
    <w:rsid w:val="003215B5"/>
    <w:rsid w:val="00356642"/>
    <w:rsid w:val="00372ED5"/>
    <w:rsid w:val="003C7BC4"/>
    <w:rsid w:val="0040578D"/>
    <w:rsid w:val="00466ABC"/>
    <w:rsid w:val="004C5520"/>
    <w:rsid w:val="00531127"/>
    <w:rsid w:val="00594AD3"/>
    <w:rsid w:val="005F58BF"/>
    <w:rsid w:val="00602E5C"/>
    <w:rsid w:val="00656930"/>
    <w:rsid w:val="0067171B"/>
    <w:rsid w:val="00672B29"/>
    <w:rsid w:val="00702064"/>
    <w:rsid w:val="00756BAA"/>
    <w:rsid w:val="0078735D"/>
    <w:rsid w:val="007F6768"/>
    <w:rsid w:val="0084063D"/>
    <w:rsid w:val="00846050"/>
    <w:rsid w:val="0085345B"/>
    <w:rsid w:val="00950215"/>
    <w:rsid w:val="00960494"/>
    <w:rsid w:val="00997101"/>
    <w:rsid w:val="009B39F1"/>
    <w:rsid w:val="009F7F3C"/>
    <w:rsid w:val="00A210DC"/>
    <w:rsid w:val="00A84A18"/>
    <w:rsid w:val="00AA19D6"/>
    <w:rsid w:val="00AA5408"/>
    <w:rsid w:val="00B20751"/>
    <w:rsid w:val="00C3743E"/>
    <w:rsid w:val="00C7069E"/>
    <w:rsid w:val="00C70DB6"/>
    <w:rsid w:val="00CE6B7A"/>
    <w:rsid w:val="00CE7FDC"/>
    <w:rsid w:val="00D26E47"/>
    <w:rsid w:val="00D31D0B"/>
    <w:rsid w:val="00D32C3E"/>
    <w:rsid w:val="00E808EB"/>
    <w:rsid w:val="00E948D9"/>
    <w:rsid w:val="00F85949"/>
    <w:rsid w:val="00F8655A"/>
    <w:rsid w:val="00FF15D8"/>
    <w:rsid w:val="00FF3C10"/>
    <w:rsid w:val="00F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15F88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7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5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78D"/>
  </w:style>
  <w:style w:type="paragraph" w:styleId="Footer">
    <w:name w:val="footer"/>
    <w:basedOn w:val="Normal"/>
    <w:link w:val="FooterChar"/>
    <w:uiPriority w:val="99"/>
    <w:unhideWhenUsed/>
    <w:rsid w:val="00405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78D"/>
  </w:style>
  <w:style w:type="paragraph" w:styleId="ListParagraph">
    <w:name w:val="List Paragraph"/>
    <w:basedOn w:val="Normal"/>
    <w:uiPriority w:val="34"/>
    <w:qFormat/>
    <w:rsid w:val="0040578D"/>
    <w:pPr>
      <w:ind w:left="720"/>
      <w:contextualSpacing/>
    </w:pPr>
  </w:style>
  <w:style w:type="paragraph" w:customStyle="1" w:styleId="Default">
    <w:name w:val="Default"/>
    <w:rsid w:val="00AA19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kypepnhtextspan">
    <w:name w:val="skype_pnh_text_span"/>
    <w:basedOn w:val="DefaultParagraphFont"/>
    <w:rsid w:val="00602E5C"/>
  </w:style>
  <w:style w:type="character" w:customStyle="1" w:styleId="apple-converted-space">
    <w:name w:val="apple-converted-space"/>
    <w:basedOn w:val="DefaultParagraphFont"/>
    <w:rsid w:val="00156A1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7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5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78D"/>
  </w:style>
  <w:style w:type="paragraph" w:styleId="Footer">
    <w:name w:val="footer"/>
    <w:basedOn w:val="Normal"/>
    <w:link w:val="FooterChar"/>
    <w:uiPriority w:val="99"/>
    <w:unhideWhenUsed/>
    <w:rsid w:val="00405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78D"/>
  </w:style>
  <w:style w:type="paragraph" w:styleId="ListParagraph">
    <w:name w:val="List Paragraph"/>
    <w:basedOn w:val="Normal"/>
    <w:uiPriority w:val="34"/>
    <w:qFormat/>
    <w:rsid w:val="0040578D"/>
    <w:pPr>
      <w:ind w:left="720"/>
      <w:contextualSpacing/>
    </w:pPr>
  </w:style>
  <w:style w:type="paragraph" w:customStyle="1" w:styleId="Default">
    <w:name w:val="Default"/>
    <w:rsid w:val="00AA19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kypepnhtextspan">
    <w:name w:val="skype_pnh_text_span"/>
    <w:basedOn w:val="DefaultParagraphFont"/>
    <w:rsid w:val="00602E5C"/>
  </w:style>
  <w:style w:type="character" w:customStyle="1" w:styleId="apple-converted-space">
    <w:name w:val="apple-converted-space"/>
    <w:basedOn w:val="DefaultParagraphFont"/>
    <w:rsid w:val="00156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8553F-DB78-0A40-9E5A-3F9A16D2B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Kristen Kmiec</cp:lastModifiedBy>
  <cp:revision>3</cp:revision>
  <cp:lastPrinted>2012-10-21T16:36:00Z</cp:lastPrinted>
  <dcterms:created xsi:type="dcterms:W3CDTF">2015-01-20T16:17:00Z</dcterms:created>
  <dcterms:modified xsi:type="dcterms:W3CDTF">2015-01-20T19:28:00Z</dcterms:modified>
</cp:coreProperties>
</file>